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D4" w:rsidRDefault="00FD1A36" w:rsidP="005E5346">
      <w:pPr>
        <w:pStyle w:val="a3"/>
        <w:spacing w:line="360" w:lineRule="auto"/>
        <w:rPr>
          <w:rFonts w:eastAsia="Times New Roman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</w:t>
      </w:r>
    </w:p>
    <w:p w:rsidR="00FD1A36" w:rsidRPr="00864ED4" w:rsidRDefault="00FD1A36" w:rsidP="005E5346">
      <w:pPr>
        <w:pStyle w:val="a3"/>
        <w:spacing w:line="360" w:lineRule="auto"/>
        <w:rPr>
          <w:rFonts w:eastAsia="Times New Roman" w:cs="Times New Roman"/>
          <w:spacing w:val="0"/>
        </w:rPr>
      </w:pPr>
      <w:r>
        <w:rPr>
          <w:rFonts w:ascii="ＭＳ 明朝" w:hAnsi="ＭＳ 明朝" w:hint="eastAsia"/>
        </w:rPr>
        <w:t>安全パトロール用</w:t>
      </w:r>
      <w:r w:rsidR="009A20F4">
        <w:rPr>
          <w:rFonts w:ascii="ＭＳ 明朝" w:hAnsi="ＭＳ 明朝" w:hint="eastAsia"/>
        </w:rPr>
        <w:t xml:space="preserve">　　　　　　　　　　　　　　　　　　　　　　　　　　　　　　　　　　　（Ｈ</w:t>
      </w:r>
      <w:ins w:id="0" w:author="Hiroya Shinkawa" w:date="2017-02-11T16:03:00Z">
        <w:r w:rsidR="00860102">
          <w:rPr>
            <w:rFonts w:ascii="ＭＳ 明朝" w:hAnsi="ＭＳ 明朝" w:hint="eastAsia"/>
          </w:rPr>
          <w:t>２９</w:t>
        </w:r>
      </w:ins>
      <w:del w:id="1" w:author="Hiroya Shinkawa" w:date="2017-02-11T16:03:00Z">
        <w:r w:rsidR="009A20F4" w:rsidDel="00860102">
          <w:rPr>
            <w:rFonts w:ascii="ＭＳ 明朝" w:hAnsi="ＭＳ 明朝" w:hint="eastAsia"/>
          </w:rPr>
          <w:delText>２６</w:delText>
        </w:r>
      </w:del>
      <w:r w:rsidR="009A20F4">
        <w:rPr>
          <w:rFonts w:ascii="ＭＳ 明朝" w:hAnsi="ＭＳ 明朝" w:hint="eastAsia"/>
        </w:rPr>
        <w:t>改）</w:t>
      </w:r>
    </w:p>
    <w:p w:rsidR="00FD1A36" w:rsidRDefault="00FD1A36" w:rsidP="005E5346">
      <w:pPr>
        <w:pStyle w:val="a3"/>
        <w:spacing w:line="360" w:lineRule="auto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u w:val="single" w:color="000000"/>
        </w:rPr>
        <w:t>安全衛生管理チェックリスト（電気）</w:t>
      </w:r>
    </w:p>
    <w:p w:rsidR="00FD1A36" w:rsidRDefault="00FD1A36" w:rsidP="005E6392">
      <w:pPr>
        <w:pStyle w:val="a3"/>
        <w:spacing w:line="160" w:lineRule="exact"/>
        <w:rPr>
          <w:spacing w:val="0"/>
        </w:rPr>
      </w:pPr>
    </w:p>
    <w:p w:rsidR="00FD1A36" w:rsidRPr="00DC5E81" w:rsidRDefault="00FD1A36" w:rsidP="005E5346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平成　　　年度</w:t>
      </w:r>
      <w:r>
        <w:rPr>
          <w:rFonts w:eastAsia="Times New Roman" w:cs="Times New Roman"/>
          <w:spacing w:val="0"/>
        </w:rPr>
        <w:t xml:space="preserve">                        </w:t>
      </w:r>
      <w:r w:rsidR="00DC5E81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u w:val="single" w:color="000000"/>
        </w:rPr>
        <w:t>実施年月日　平成　　年　　月　　日</w:t>
      </w:r>
      <w:r>
        <w:rPr>
          <w:rFonts w:eastAsia="Times New Roman" w:cs="Times New Roman"/>
          <w:spacing w:val="0"/>
          <w:u w:val="single" w:color="000000"/>
        </w:rPr>
        <w:t xml:space="preserve">  </w:t>
      </w:r>
    </w:p>
    <w:p w:rsidR="00FD1A36" w:rsidRDefault="00FD1A36" w:rsidP="005E5346">
      <w:pPr>
        <w:pStyle w:val="a3"/>
        <w:spacing w:line="160" w:lineRule="exact"/>
        <w:rPr>
          <w:spacing w:val="0"/>
        </w:rPr>
      </w:pPr>
    </w:p>
    <w:p w:rsidR="00FD1A36" w:rsidRPr="00DC5E81" w:rsidRDefault="00FD1A36" w:rsidP="005E5346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                     </w:t>
      </w:r>
      <w:r w:rsidR="00DC5E81">
        <w:rPr>
          <w:rFonts w:ascii="ＭＳ 明朝" w:hAnsi="ＭＳ 明朝" w:cs="Times New Roman" w:hint="eastAsia"/>
          <w:spacing w:val="0"/>
          <w:lang w:eastAsia="zh-CN"/>
        </w:rPr>
        <w:t xml:space="preserve">　</w:t>
      </w:r>
      <w:r w:rsidR="00DC5E81">
        <w:rPr>
          <w:rFonts w:ascii="ＭＳ 明朝" w:hAnsi="ＭＳ 明朝" w:cs="Times New Roman" w:hint="eastAsia"/>
          <w:spacing w:val="0"/>
        </w:rPr>
        <w:t xml:space="preserve">　　　　</w:t>
      </w:r>
      <w:r w:rsidR="00B813A1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  <w:u w:val="single" w:color="000000"/>
          <w:lang w:eastAsia="zh-CN"/>
        </w:rPr>
        <w:t>実施者氏名</w:t>
      </w:r>
      <w:r>
        <w:rPr>
          <w:rFonts w:eastAsia="Times New Roman" w:cs="Times New Roman"/>
          <w:spacing w:val="0"/>
          <w:u w:val="single" w:color="000000"/>
          <w:lang w:eastAsia="zh-CN"/>
        </w:rPr>
        <w:t xml:space="preserve">     </w:t>
      </w:r>
      <w:r>
        <w:rPr>
          <w:rFonts w:ascii="ＭＳ 明朝" w:hAnsi="ＭＳ 明朝" w:hint="eastAsia"/>
          <w:u w:val="single" w:color="000000"/>
          <w:lang w:eastAsia="zh-CN"/>
        </w:rPr>
        <w:t xml:space="preserve">　　　</w:t>
      </w:r>
      <w:r>
        <w:rPr>
          <w:rFonts w:eastAsia="Times New Roman" w:cs="Times New Roman"/>
          <w:spacing w:val="0"/>
          <w:u w:val="single" w:color="000000"/>
          <w:lang w:eastAsia="zh-CN"/>
        </w:rPr>
        <w:t xml:space="preserve"> </w:t>
      </w:r>
      <w:r>
        <w:rPr>
          <w:rFonts w:ascii="ＭＳ 明朝" w:hAnsi="ＭＳ 明朝" w:hint="eastAsia"/>
          <w:u w:val="single" w:color="000000"/>
          <w:lang w:eastAsia="zh-CN"/>
        </w:rPr>
        <w:t xml:space="preserve">　　　　　　</w:t>
      </w:r>
      <w:r>
        <w:rPr>
          <w:rFonts w:eastAsia="Times New Roman" w:cs="Times New Roman"/>
          <w:spacing w:val="0"/>
          <w:u w:val="single" w:color="000000"/>
          <w:lang w:eastAsia="zh-CN"/>
        </w:rPr>
        <w:t xml:space="preserve">  </w:t>
      </w:r>
      <w:r w:rsidR="00DC5E81">
        <w:rPr>
          <w:rFonts w:ascii="ＭＳ 明朝" w:hAnsi="ＭＳ 明朝" w:cs="Times New Roman" w:hint="eastAsia"/>
          <w:spacing w:val="0"/>
          <w:u w:val="single" w:color="000000"/>
        </w:rPr>
        <w:t xml:space="preserve"> </w:t>
      </w:r>
    </w:p>
    <w:p w:rsidR="00FD1A36" w:rsidRDefault="00FD1A36" w:rsidP="005E5346">
      <w:pPr>
        <w:pStyle w:val="a3"/>
        <w:spacing w:line="160" w:lineRule="exact"/>
        <w:rPr>
          <w:spacing w:val="0"/>
          <w:lang w:eastAsia="zh-CN"/>
        </w:rPr>
      </w:pPr>
    </w:p>
    <w:p w:rsidR="00FD1A36" w:rsidRDefault="00FD1A36" w:rsidP="005E5346">
      <w:pPr>
        <w:pStyle w:val="a3"/>
        <w:spacing w:line="360" w:lineRule="auto"/>
        <w:rPr>
          <w:spacing w:val="0"/>
          <w:lang w:eastAsia="zh-CN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                     </w:t>
      </w:r>
      <w:r w:rsidR="00DC5E81">
        <w:rPr>
          <w:rFonts w:ascii="ＭＳ 明朝" w:hAnsi="ＭＳ 明朝" w:cs="Times New Roman" w:hint="eastAsia"/>
          <w:spacing w:val="0"/>
          <w:lang w:eastAsia="zh-CN"/>
        </w:rPr>
        <w:t xml:space="preserve">　　　　　</w:t>
      </w:r>
      <w:r w:rsidR="00B813A1"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ascii="ＭＳ 明朝" w:hAnsi="ＭＳ 明朝" w:hint="eastAsia"/>
          <w:u w:val="single" w:color="000000"/>
          <w:lang w:eastAsia="zh-CN"/>
        </w:rPr>
        <w:t>実施会社名</w:t>
      </w:r>
      <w:r>
        <w:rPr>
          <w:rFonts w:eastAsia="Times New Roman" w:cs="Times New Roman"/>
          <w:spacing w:val="0"/>
          <w:u w:val="single" w:color="000000"/>
          <w:lang w:eastAsia="zh-CN"/>
        </w:rPr>
        <w:t xml:space="preserve">  </w:t>
      </w:r>
      <w:r>
        <w:rPr>
          <w:rFonts w:ascii="ＭＳ 明朝" w:hAnsi="ＭＳ 明朝" w:hint="eastAsia"/>
          <w:u w:val="single" w:color="000000"/>
          <w:lang w:eastAsia="zh-CN"/>
        </w:rPr>
        <w:t xml:space="preserve">　　</w:t>
      </w:r>
      <w:r>
        <w:rPr>
          <w:rFonts w:eastAsia="Times New Roman" w:cs="Times New Roman"/>
          <w:spacing w:val="0"/>
          <w:u w:val="single" w:color="000000"/>
          <w:lang w:eastAsia="zh-CN"/>
        </w:rPr>
        <w:t xml:space="preserve"> </w:t>
      </w:r>
      <w:r>
        <w:rPr>
          <w:rFonts w:ascii="ＭＳ 明朝" w:hAnsi="ＭＳ 明朝" w:hint="eastAsia"/>
          <w:u w:val="single" w:color="000000"/>
          <w:lang w:eastAsia="zh-CN"/>
        </w:rPr>
        <w:t xml:space="preserve">　　　　　　　　　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3698"/>
        <w:gridCol w:w="1701"/>
        <w:gridCol w:w="425"/>
        <w:gridCol w:w="425"/>
        <w:gridCol w:w="426"/>
        <w:gridCol w:w="2551"/>
      </w:tblGrid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１．工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２．工事場所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３．工　　期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平成　　年　月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　～　平成　　年　月　日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４．請負代金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￥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５．施工業者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 w:rsidP="00B813A1">
            <w:pPr>
              <w:pStyle w:val="a3"/>
              <w:spacing w:before="67" w:line="172" w:lineRule="exact"/>
              <w:ind w:firstLineChars="400" w:firstLine="960"/>
              <w:rPr>
                <w:spacing w:val="0"/>
                <w:lang w:eastAsia="zh-TW"/>
              </w:rPr>
            </w:pPr>
            <w:r w:rsidRPr="005B3503">
              <w:rPr>
                <w:rFonts w:ascii="ＭＳ 明朝" w:hAnsi="ＭＳ 明朝" w:hint="eastAsia"/>
                <w:spacing w:val="15"/>
                <w:fitText w:val="1260" w:id="-1701095680"/>
                <w:lang w:eastAsia="zh-TW"/>
              </w:rPr>
              <w:t>電気本工</w:t>
            </w:r>
            <w:r w:rsidRPr="005B3503">
              <w:rPr>
                <w:rFonts w:ascii="ＭＳ 明朝" w:hAnsi="ＭＳ 明朝" w:hint="eastAsia"/>
                <w:spacing w:val="45"/>
                <w:fitText w:val="1260" w:id="-1701095680"/>
                <w:lang w:eastAsia="zh-TW"/>
              </w:rPr>
              <w:t>事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</w:t>
            </w:r>
            <w:r>
              <w:rPr>
                <w:rFonts w:ascii="ＭＳ 明朝" w:hAnsi="ＭＳ 明朝" w:hint="eastAsia"/>
                <w:lang w:eastAsia="zh-TW"/>
              </w:rPr>
              <w:t>現場代理人</w:t>
            </w:r>
          </w:p>
        </w:tc>
      </w:tr>
      <w:tr w:rsidR="00FD1A36" w:rsidTr="00A92B28">
        <w:trPr>
          <w:trHeight w:hRule="exact" w:val="340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B813A1" w:rsidP="00B813A1">
            <w:pPr>
              <w:pStyle w:val="a3"/>
              <w:spacing w:before="67" w:line="172" w:lineRule="exact"/>
              <w:ind w:firstLineChars="400" w:firstLine="8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D1A36">
              <w:rPr>
                <w:rFonts w:ascii="ＭＳ 明朝" w:hAnsi="ＭＳ 明朝" w:hint="eastAsia"/>
              </w:rPr>
              <w:t>仮設電気工事）</w:t>
            </w:r>
            <w:r w:rsidR="00FD1A36">
              <w:rPr>
                <w:rFonts w:eastAsia="Times New Roman" w:cs="Times New Roman"/>
                <w:spacing w:val="0"/>
              </w:rPr>
              <w:t xml:space="preserve">                            </w:t>
            </w:r>
            <w:r w:rsidR="00FD1A36">
              <w:rPr>
                <w:rFonts w:ascii="ＭＳ 明朝" w:hAnsi="ＭＳ 明朝" w:hint="eastAsia"/>
              </w:rPr>
              <w:t>（担</w:t>
            </w:r>
            <w:r w:rsidR="00FD1A36">
              <w:rPr>
                <w:rFonts w:eastAsia="Times New Roman" w:cs="Times New Roman"/>
                <w:spacing w:val="0"/>
              </w:rPr>
              <w:t xml:space="preserve">  </w:t>
            </w:r>
            <w:r w:rsidR="00FD1A36">
              <w:rPr>
                <w:rFonts w:ascii="ＭＳ 明朝" w:hAnsi="ＭＳ 明朝" w:hint="eastAsia"/>
              </w:rPr>
              <w:t>当）</w:t>
            </w:r>
          </w:p>
        </w:tc>
      </w:tr>
      <w:tr w:rsidR="00FD1A36" w:rsidTr="00A92B28">
        <w:trPr>
          <w:trHeight w:hRule="exact" w:val="342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B813A1" w:rsidP="00B813A1">
            <w:pPr>
              <w:pStyle w:val="a3"/>
              <w:spacing w:before="67" w:line="172" w:lineRule="exact"/>
              <w:ind w:firstLineChars="400" w:firstLine="832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D1A36">
              <w:rPr>
                <w:rFonts w:ascii="ＭＳ 明朝" w:hAnsi="ＭＳ 明朝" w:hint="eastAsia"/>
                <w:lang w:eastAsia="zh-TW"/>
              </w:rPr>
              <w:t>建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="00FD1A36">
              <w:rPr>
                <w:rFonts w:ascii="ＭＳ 明朝" w:hAnsi="ＭＳ 明朝" w:hint="eastAsia"/>
                <w:lang w:eastAsia="zh-TW"/>
              </w:rPr>
              <w:t>築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="00FD1A36">
              <w:rPr>
                <w:rFonts w:ascii="ＭＳ 明朝" w:hAnsi="ＭＳ 明朝" w:hint="eastAsia"/>
                <w:lang w:eastAsia="zh-TW"/>
              </w:rPr>
              <w:t>工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="00FD1A36">
              <w:rPr>
                <w:rFonts w:ascii="ＭＳ 明朝" w:hAnsi="ＭＳ 明朝" w:hint="eastAsia"/>
                <w:lang w:eastAsia="zh-TW"/>
              </w:rPr>
              <w:t>事）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                        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   </w:t>
            </w:r>
            <w:r w:rsidR="00FD1A36">
              <w:rPr>
                <w:rFonts w:ascii="ＭＳ 明朝" w:hAnsi="ＭＳ 明朝" w:hint="eastAsia"/>
                <w:lang w:eastAsia="zh-TW"/>
              </w:rPr>
              <w:t>（所</w:t>
            </w:r>
            <w:r w:rsidR="00FD1A36">
              <w:rPr>
                <w:rFonts w:eastAsia="Times New Roman" w:cs="Times New Roman"/>
                <w:spacing w:val="0"/>
                <w:lang w:eastAsia="zh-TW"/>
              </w:rPr>
              <w:t xml:space="preserve">  </w:t>
            </w:r>
            <w:r w:rsidR="00FD1A36">
              <w:rPr>
                <w:rFonts w:ascii="ＭＳ 明朝" w:hAnsi="ＭＳ 明朝" w:hint="eastAsia"/>
                <w:lang w:eastAsia="zh-TW"/>
              </w:rPr>
              <w:t>長）</w:t>
            </w:r>
          </w:p>
        </w:tc>
      </w:tr>
      <w:tr w:rsidR="00FD1A36" w:rsidTr="00A92B28">
        <w:trPr>
          <w:trHeight w:hRule="exact" w:val="344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６．進捗状況</w:t>
            </w:r>
          </w:p>
        </w:tc>
      </w:tr>
      <w:tr w:rsidR="00FD1A36" w:rsidTr="00A92B28">
        <w:trPr>
          <w:trHeight w:hRule="exact" w:val="344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0"/>
                <w:lang w:eastAsia="zh-CN"/>
              </w:rPr>
              <w:t xml:space="preserve">     </w:t>
            </w:r>
            <w:r>
              <w:rPr>
                <w:rFonts w:ascii="ＭＳ 明朝" w:hAnsi="ＭＳ 明朝" w:hint="eastAsia"/>
                <w:lang w:eastAsia="zh-CN"/>
              </w:rPr>
              <w:t>出</w:t>
            </w:r>
            <w:r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来</w:t>
            </w:r>
            <w:r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高　　１０．２０．３０．４０．５０．６０．７０．８０．９０．１００．（％）</w:t>
            </w:r>
          </w:p>
        </w:tc>
      </w:tr>
      <w:tr w:rsidR="00FD1A36" w:rsidTr="00A92B28">
        <w:trPr>
          <w:trHeight w:hRule="exact" w:val="344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860102">
              <w:rPr>
                <w:rFonts w:ascii="ＭＳ 明朝" w:hAnsi="ＭＳ 明朝" w:hint="eastAsia"/>
                <w:spacing w:val="30"/>
                <w:fitText w:val="1040" w:id="-1701095679"/>
                <w:rPrChange w:id="2" w:author="Hiroya Shinkawa" w:date="2017-02-11T16:10:00Z">
                  <w:rPr>
                    <w:rFonts w:ascii="ＭＳ 明朝" w:hAnsi="ＭＳ 明朝" w:hint="eastAsia"/>
                    <w:spacing w:val="30"/>
                  </w:rPr>
                </w:rPrChange>
              </w:rPr>
              <w:t>工事完</w:t>
            </w:r>
            <w:r w:rsidRPr="00860102">
              <w:rPr>
                <w:rFonts w:ascii="ＭＳ 明朝" w:hAnsi="ＭＳ 明朝" w:hint="eastAsia"/>
                <w:spacing w:val="7"/>
                <w:fitText w:val="1040" w:id="-1701095679"/>
                <w:rPrChange w:id="3" w:author="Hiroya Shinkawa" w:date="2017-02-11T16:10:00Z">
                  <w:rPr>
                    <w:rFonts w:ascii="ＭＳ 明朝" w:hAnsi="ＭＳ 明朝" w:hint="eastAsia"/>
                    <w:spacing w:val="7"/>
                  </w:rPr>
                </w:rPrChange>
              </w:rPr>
              <w:t>成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可能　　　　やや遅れる　　　　大分遅れる</w:t>
            </w:r>
          </w:p>
        </w:tc>
      </w:tr>
      <w:tr w:rsidR="00FD1A36" w:rsidTr="00A92B28">
        <w:trPr>
          <w:trHeight w:hRule="exact" w:val="344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60102">
              <w:rPr>
                <w:rFonts w:ascii="ＭＳ 明朝" w:hAnsi="ＭＳ 明朝" w:hint="eastAsia"/>
                <w:spacing w:val="15"/>
                <w:w w:val="99"/>
                <w:fitText w:val="1040" w:id="-1701095678"/>
                <w:rPrChange w:id="4" w:author="Hiroya Shinkawa" w:date="2017-02-11T16:10:00Z">
                  <w:rPr>
                    <w:rFonts w:ascii="ＭＳ 明朝" w:hAnsi="ＭＳ 明朝" w:hint="eastAsia"/>
                    <w:spacing w:val="0"/>
                    <w:w w:val="99"/>
                  </w:rPr>
                </w:rPrChange>
              </w:rPr>
              <w:t>遅れる理</w:t>
            </w:r>
            <w:r w:rsidRPr="00860102">
              <w:rPr>
                <w:rFonts w:ascii="ＭＳ 明朝" w:hAnsi="ＭＳ 明朝" w:hint="eastAsia"/>
                <w:spacing w:val="7"/>
                <w:w w:val="99"/>
                <w:fitText w:val="1040" w:id="-1701095678"/>
                <w:rPrChange w:id="5" w:author="Hiroya Shinkawa" w:date="2017-02-11T16:10:00Z">
                  <w:rPr>
                    <w:rFonts w:ascii="ＭＳ 明朝" w:hAnsi="ＭＳ 明朝" w:hint="eastAsia"/>
                    <w:spacing w:val="3"/>
                    <w:w w:val="99"/>
                  </w:rPr>
                </w:rPrChange>
              </w:rPr>
              <w:t>由</w:t>
            </w:r>
          </w:p>
        </w:tc>
      </w:tr>
      <w:tr w:rsidR="00FD1A36" w:rsidTr="00A92B28">
        <w:trPr>
          <w:trHeight w:hRule="exact" w:val="344"/>
        </w:trPr>
        <w:tc>
          <w:tcPr>
            <w:tcW w:w="10266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trHeight w:hRule="exact" w:val="34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 w:rsidRPr="005B3503">
              <w:rPr>
                <w:rFonts w:ascii="ＭＳ 明朝" w:hAnsi="ＭＳ 明朝" w:hint="eastAsia"/>
                <w:spacing w:val="90"/>
                <w:fitText w:val="2200" w:id="-1701095677"/>
              </w:rPr>
              <w:t>チェック項</w:t>
            </w:r>
            <w:r w:rsidRPr="005B3503">
              <w:rPr>
                <w:rFonts w:ascii="ＭＳ 明朝" w:hAnsi="ＭＳ 明朝" w:hint="eastAsia"/>
                <w:spacing w:val="15"/>
                <w:fitText w:val="2200" w:id="-1701095677"/>
              </w:rPr>
              <w:t>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条　　項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般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現場責任者・安責者の常駐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  <w:w w:val="50"/>
              </w:rPr>
              <w:t xml:space="preserve"> </w:t>
            </w:r>
            <w:r w:rsidRPr="00DC5E81">
              <w:rPr>
                <w:rFonts w:ascii="ＭＳ 明朝" w:hAnsi="ＭＳ 明朝" w:cs="Times New Roman"/>
                <w:spacing w:val="0"/>
              </w:rPr>
              <w:t>16</w:t>
            </w:r>
            <w:r w:rsidR="00864ED4">
              <w:rPr>
                <w:rFonts w:ascii="ＭＳ 明朝" w:hAnsi="ＭＳ 明朝" w:cs="Times New Roman"/>
                <w:spacing w:val="0"/>
              </w:rPr>
              <w:t>、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642-3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作業員名簿・有資格者名簿の備付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安全管理組織図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10</w:t>
            </w:r>
            <w:r w:rsidRPr="00DC5E81">
              <w:rPr>
                <w:rFonts w:ascii="ＭＳ 明朝" w:hAnsi="ＭＳ 明朝" w:hint="eastAsia"/>
              </w:rPr>
              <w:t>～</w:t>
            </w:r>
            <w:r w:rsidRPr="00DC5E81">
              <w:rPr>
                <w:rFonts w:ascii="ＭＳ 明朝" w:hAnsi="ＭＳ 明朝" w:cs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適用事業報告書の備付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労基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8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時間外</w:t>
            </w:r>
            <w:r w:rsidR="00864ED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休日労働に関する協定書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労基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職長及び作業主任者の配置状況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法　</w:t>
            </w:r>
            <w:r w:rsidRPr="00DC5E81">
              <w:rPr>
                <w:rFonts w:ascii="ＭＳ 明朝" w:hAnsi="ＭＳ 明朝" w:cs="Times New Roman"/>
              </w:rPr>
              <w:t>60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16</w:t>
            </w:r>
            <w:r w:rsidRPr="00DC5E81">
              <w:rPr>
                <w:rFonts w:ascii="ＭＳ 明朝" w:hAnsi="ＭＳ 明朝" w:hint="eastAsia"/>
              </w:rPr>
              <w:t>～</w:t>
            </w:r>
            <w:r w:rsidRPr="00DC5E81">
              <w:rPr>
                <w:rFonts w:ascii="ＭＳ 明朝" w:hAnsi="ＭＳ 明朝" w:cs="Times New Roma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緊急連絡先の明示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安全指示書の有無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安全日誌の記入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事務所</w:t>
            </w:r>
            <w:r w:rsidR="00864ED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詰所の整理整頓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23</w:t>
            </w:r>
            <w:r w:rsidRPr="00DC5E81">
              <w:rPr>
                <w:rFonts w:ascii="ＭＳ 明朝" w:hAnsi="ＭＳ 明朝" w:hint="eastAsia"/>
              </w:rPr>
              <w:t xml:space="preserve">　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619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新規入場時教育の実施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法　</w:t>
            </w:r>
            <w:r w:rsidRPr="00DC5E81">
              <w:rPr>
                <w:rFonts w:ascii="ＭＳ 明朝" w:hAnsi="ＭＳ 明朝" w:cs="Times New Roman"/>
              </w:rPr>
              <w:t>59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有資格作業時の資格証携帯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施工体制台帳の作成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建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24-7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施工体系図の作成</w:t>
            </w:r>
            <w:r w:rsidR="00864ED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掲示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建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24-7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安全衛生推進者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管理者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の選任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12-2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12-3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衛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休憩設備の設置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健康診断受診状況の確認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66</w:t>
            </w:r>
            <w:r w:rsidR="00864ED4">
              <w:rPr>
                <w:rFonts w:ascii="ＭＳ 明朝" w:hAnsi="ＭＳ 明朝" w:cs="Times New Roman"/>
              </w:rPr>
              <w:t>、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43</w:t>
            </w:r>
            <w:r w:rsidR="00864ED4">
              <w:rPr>
                <w:rFonts w:ascii="ＭＳ 明朝" w:hAnsi="ＭＳ 明朝" w:cs="Times New Roman"/>
              </w:rPr>
              <w:t>、</w:t>
            </w:r>
            <w:r w:rsidRPr="00DC5E81">
              <w:rPr>
                <w:rFonts w:ascii="ＭＳ 明朝" w:hAnsi="ＭＳ 明朝" w:cs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救急用品の備付及び周知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4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中高年令者等への配慮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7" w:line="172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法　</w:t>
            </w:r>
            <w:r w:rsidRPr="00DC5E81">
              <w:rPr>
                <w:rFonts w:ascii="ＭＳ 明朝" w:hAnsi="ＭＳ 明朝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</w:tbl>
    <w:p w:rsidR="00FD1A36" w:rsidRDefault="00FD1A36">
      <w:pPr>
        <w:pStyle w:val="a3"/>
        <w:spacing w:line="67" w:lineRule="exact"/>
        <w:rPr>
          <w:spacing w:val="0"/>
        </w:rPr>
      </w:pPr>
    </w:p>
    <w:p w:rsidR="00FD1A36" w:rsidRDefault="00FD1A36" w:rsidP="005E5346">
      <w:pPr>
        <w:pStyle w:val="a3"/>
        <w:spacing w:line="360" w:lineRule="auto"/>
        <w:ind w:left="8925"/>
        <w:rPr>
          <w:spacing w:val="0"/>
        </w:rPr>
      </w:pPr>
      <w:r>
        <w:rPr>
          <w:rFonts w:ascii="ＭＳ 明朝" w:hAnsi="ＭＳ 明朝" w:hint="eastAsia"/>
        </w:rPr>
        <w:t>Ｐ</w:t>
      </w:r>
      <w:r>
        <w:rPr>
          <w:rFonts w:eastAsia="Times New Roman" w:cs="Times New Roman"/>
        </w:rPr>
        <w:t>1</w:t>
      </w:r>
    </w:p>
    <w:p w:rsidR="00FD1A36" w:rsidRDefault="00FD1A3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3698"/>
        <w:gridCol w:w="1701"/>
        <w:gridCol w:w="425"/>
        <w:gridCol w:w="425"/>
        <w:gridCol w:w="426"/>
        <w:gridCol w:w="2551"/>
      </w:tblGrid>
      <w:tr w:rsidR="00FD1A36" w:rsidTr="00A92B28">
        <w:trPr>
          <w:trHeight w:hRule="exact" w:val="33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36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B3503">
              <w:rPr>
                <w:rFonts w:ascii="ＭＳ 明朝" w:hAnsi="ＭＳ 明朝" w:hint="eastAsia"/>
                <w:spacing w:val="90"/>
                <w:fitText w:val="2200" w:id="-1701095676"/>
              </w:rPr>
              <w:t>チェック項</w:t>
            </w:r>
            <w:r w:rsidRPr="005B3503">
              <w:rPr>
                <w:rFonts w:ascii="ＭＳ 明朝" w:hAnsi="ＭＳ 明朝" w:hint="eastAsia"/>
                <w:spacing w:val="15"/>
                <w:fitText w:val="2200" w:id="-1701095676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条　　項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活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 w:rsidP="00864ED4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864ED4">
              <w:rPr>
                <w:rFonts w:asciiTheme="minorEastAsia" w:eastAsiaTheme="minorEastAsia" w:hAnsiTheme="minorEastAsia" w:cs="Times New Roman"/>
                <w:spacing w:val="0"/>
              </w:rPr>
              <w:t>災害防止協議会</w:t>
            </w:r>
            <w:r>
              <w:rPr>
                <w:rFonts w:ascii="ＭＳ 明朝" w:hAnsi="ＭＳ 明朝" w:hint="eastAsia"/>
              </w:rPr>
              <w:t>の開催と記録の有無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30</w:t>
            </w:r>
            <w:r w:rsidR="00864ED4">
              <w:rPr>
                <w:rFonts w:ascii="ＭＳ 明朝" w:hAnsi="ＭＳ 明朝" w:hint="eastAsia"/>
              </w:rPr>
              <w:t>、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635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5B3503" w:rsidRDefault="005B3503" w:rsidP="00864ED4">
            <w:pPr>
              <w:pStyle w:val="a3"/>
              <w:spacing w:before="64" w:line="169" w:lineRule="exact"/>
              <w:ind w:firstLineChars="50" w:firstLine="90"/>
              <w:rPr>
                <w:spacing w:val="0"/>
                <w:sz w:val="18"/>
                <w:szCs w:val="18"/>
              </w:rPr>
            </w:pPr>
            <w:r w:rsidRPr="005B3503">
              <w:rPr>
                <w:rFonts w:ascii="ＭＳ 明朝" w:hAnsi="ＭＳ 明朝" w:hint="eastAsia"/>
                <w:spacing w:val="0"/>
                <w:sz w:val="18"/>
                <w:szCs w:val="18"/>
              </w:rPr>
              <w:t>ＴＢＭ、リスクアセスメン</w:t>
            </w:r>
            <w:r w:rsidR="00864ED4">
              <w:rPr>
                <w:rFonts w:ascii="ＭＳ 明朝" w:hAnsi="ＭＳ 明朝" w:hint="eastAsia"/>
                <w:spacing w:val="0"/>
                <w:sz w:val="18"/>
                <w:szCs w:val="18"/>
              </w:rPr>
              <w:t>トＫＹ</w:t>
            </w:r>
            <w:r w:rsidR="00FD1A36" w:rsidRPr="005B3503">
              <w:rPr>
                <w:rFonts w:ascii="ＭＳ 明朝" w:hAnsi="ＭＳ 明朝" w:hint="eastAsia"/>
                <w:sz w:val="18"/>
                <w:szCs w:val="18"/>
              </w:rPr>
              <w:t>の実施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864ED4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864ED4">
              <w:rPr>
                <w:rFonts w:ascii="ＭＳ 明朝" w:hAnsi="ＭＳ 明朝" w:hint="eastAsia"/>
                <w:spacing w:val="0"/>
                <w:w w:val="50"/>
              </w:rPr>
              <w:t xml:space="preserve">法　</w:t>
            </w:r>
            <w:r>
              <w:rPr>
                <w:rFonts w:ascii="ＭＳ 明朝" w:hAnsi="ＭＳ 明朝" w:hint="eastAsia"/>
                <w:spacing w:val="0"/>
              </w:rPr>
              <w:t>24、</w:t>
            </w:r>
            <w:r w:rsidRPr="00864ED4">
              <w:rPr>
                <w:rFonts w:ascii="ＭＳ 明朝" w:hAnsi="ＭＳ 明朝" w:hint="eastAsia"/>
                <w:spacing w:val="0"/>
                <w:w w:val="50"/>
              </w:rPr>
              <w:t xml:space="preserve">則 </w:t>
            </w:r>
            <w:r>
              <w:rPr>
                <w:rFonts w:ascii="ＭＳ 明朝" w:hAnsi="ＭＳ 明朝" w:hint="eastAsia"/>
                <w:spacing w:val="0"/>
              </w:rPr>
              <w:t>24-11</w:t>
            </w:r>
          </w:p>
          <w:p w:rsidR="00864ED4" w:rsidRDefault="00864ED4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  <w:p w:rsidR="00864ED4" w:rsidRPr="00DC5E81" w:rsidRDefault="00864ED4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 w:rsidP="005B3503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下請負業者との連絡調整状況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 w:rsidP="00864ED4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法　</w:t>
            </w:r>
            <w:r w:rsidRPr="00DC5E81">
              <w:rPr>
                <w:rFonts w:ascii="ＭＳ 明朝" w:hAnsi="ＭＳ 明朝" w:cs="Times New Roman"/>
              </w:rPr>
              <w:t>30</w:t>
            </w:r>
            <w:r w:rsidR="00864ED4">
              <w:rPr>
                <w:rFonts w:ascii="ＭＳ 明朝" w:hAnsi="ＭＳ 明朝" w:cs="Times New Roman"/>
              </w:rPr>
              <w:t>、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 w:rsidP="007C4D5F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服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装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具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護</w:t>
            </w: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</w:p>
          <w:p w:rsidR="00FD1A36" w:rsidRDefault="00FD1A36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具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作業服の適否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4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安全帽の着用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6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安全帯の着用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保護具の着用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点検用工具の設置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348</w:t>
            </w:r>
            <w:r w:rsidR="00864ED4">
              <w:rPr>
                <w:rFonts w:ascii="ＭＳ 明朝" w:hAnsi="ＭＳ 明朝" w:cs="Times New Roman"/>
              </w:rPr>
              <w:t>、</w:t>
            </w:r>
            <w:r w:rsidRPr="00DC5E81">
              <w:rPr>
                <w:rFonts w:ascii="ＭＳ 明朝" w:hAnsi="ＭＳ 明朝" w:cs="Times New Roman"/>
              </w:rPr>
              <w:t>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電動工具の持込許可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絶縁用保護具</w:t>
            </w:r>
            <w:r w:rsidR="00864ED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保護帽の検査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法　</w:t>
            </w:r>
            <w:r w:rsidRPr="00DC5E81">
              <w:rPr>
                <w:rFonts w:ascii="ＭＳ 明朝" w:hAnsi="ＭＳ 明朝" w:cs="Times New Roman"/>
              </w:rPr>
              <w:t>44-2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FD1A36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FD1A36" w:rsidRDefault="00FD1A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保護具等の定期自主検査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Pr="00DC5E81" w:rsidRDefault="00FD1A36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法</w:t>
            </w:r>
            <w:r w:rsidRPr="00DC5E81">
              <w:rPr>
                <w:rFonts w:ascii="ＭＳ 明朝" w:hAnsi="ＭＳ 明朝" w:cs="Times New Roman"/>
                <w:spacing w:val="0"/>
                <w:w w:val="5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45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令</w:t>
            </w:r>
            <w:r w:rsidRPr="00DC5E81">
              <w:rPr>
                <w:rFonts w:ascii="ＭＳ 明朝" w:hAnsi="ＭＳ 明朝" w:cs="Times New Roman"/>
              </w:rPr>
              <w:t>15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</w:rPr>
              <w:t>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A36" w:rsidRDefault="00FD1A36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7C4D5F" w:rsidTr="00A92B28">
        <w:trPr>
          <w:cantSplit/>
          <w:trHeight w:hRule="exact" w:val="3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気</w:t>
            </w: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  <w:p w:rsidR="007C4D5F" w:rsidRDefault="007C4D5F" w:rsidP="00FB7CF0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害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t>電気取扱者の表示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 w:rsidP="007C4D5F">
            <w:pPr>
              <w:pStyle w:val="a3"/>
              <w:spacing w:before="64" w:line="169" w:lineRule="exact"/>
              <w:ind w:firstLineChars="100" w:firstLine="105"/>
              <w:rPr>
                <w:rFonts w:ascii="ＭＳ 明朝" w:hAnsi="ＭＳ 明朝"/>
                <w:spacing w:val="0"/>
              </w:rPr>
            </w:pPr>
            <w:r w:rsidRPr="007C4D5F">
              <w:rPr>
                <w:rFonts w:ascii="ＭＳ 明朝" w:hAnsi="ＭＳ 明朝"/>
                <w:spacing w:val="0"/>
                <w:w w:val="50"/>
              </w:rPr>
              <w:t>則</w:t>
            </w:r>
            <w:r w:rsidRPr="007C4D5F">
              <w:rPr>
                <w:rFonts w:ascii="ＭＳ 明朝" w:hAnsi="ＭＳ 明朝" w:hint="eastAsia"/>
                <w:spacing w:val="0"/>
                <w:w w:val="5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36</w:t>
            </w:r>
          </w:p>
          <w:p w:rsidR="007C4D5F" w:rsidRPr="00DC5E81" w:rsidRDefault="007C4D5F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7C4D5F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7C4D5F" w:rsidRDefault="007C4D5F">
            <w:pPr>
              <w:pStyle w:val="a3"/>
              <w:spacing w:line="169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 w:rsidP="007C4D5F">
            <w:pPr>
              <w:pStyle w:val="a3"/>
              <w:spacing w:before="64" w:line="169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開閉器、配分電盤の取付の適否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Pr="00DC5E81" w:rsidRDefault="007C4D5F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C4D5F" w:rsidRDefault="007C4D5F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8B261C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8B261C" w:rsidRDefault="008B261C" w:rsidP="008B26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Pr="008B261C" w:rsidRDefault="008B261C" w:rsidP="008B261C">
            <w:pPr>
              <w:pStyle w:val="a3"/>
              <w:spacing w:before="64" w:line="169" w:lineRule="exact"/>
              <w:rPr>
                <w:spacing w:val="0"/>
                <w:sz w:val="16"/>
                <w:szCs w:val="16"/>
              </w:rPr>
            </w:pPr>
            <w:r w:rsidRPr="008B261C"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Pr="008B261C">
              <w:rPr>
                <w:rFonts w:ascii="ＭＳ 明朝" w:hAnsi="ＭＳ 明朝" w:hint="eastAsia"/>
                <w:sz w:val="16"/>
                <w:szCs w:val="16"/>
              </w:rPr>
              <w:t>開閉器、配分電盤廻りの整理、危険表示の有無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Pr="00DC5E81" w:rsidRDefault="008B261C" w:rsidP="008B261C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8B261C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8B261C" w:rsidRDefault="008B261C" w:rsidP="008B26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Pr="008B261C" w:rsidRDefault="008B261C" w:rsidP="00C22285">
            <w:pPr>
              <w:pStyle w:val="a3"/>
              <w:spacing w:before="64" w:line="169" w:lineRule="exact"/>
              <w:ind w:firstLineChars="50" w:firstLine="80"/>
              <w:rPr>
                <w:spacing w:val="0"/>
                <w:sz w:val="16"/>
                <w:szCs w:val="16"/>
              </w:rPr>
            </w:pPr>
            <w:r w:rsidRPr="008B261C">
              <w:rPr>
                <w:rFonts w:ascii="ＭＳ 明朝" w:hAnsi="ＭＳ 明朝" w:hint="eastAsia"/>
                <w:spacing w:val="0"/>
                <w:sz w:val="16"/>
                <w:szCs w:val="16"/>
              </w:rPr>
              <w:t>配分電盤の</w:t>
            </w:r>
            <w:r w:rsidR="00C22285">
              <w:rPr>
                <w:rFonts w:ascii="ＭＳ 明朝" w:hAnsi="ＭＳ 明朝" w:hint="eastAsia"/>
                <w:spacing w:val="0"/>
                <w:sz w:val="16"/>
                <w:szCs w:val="16"/>
              </w:rPr>
              <w:t>接地</w:t>
            </w:r>
            <w:r w:rsidRPr="008B261C">
              <w:rPr>
                <w:rFonts w:ascii="ＭＳ 明朝" w:hAnsi="ＭＳ 明朝" w:hint="eastAsia"/>
                <w:spacing w:val="0"/>
                <w:sz w:val="16"/>
                <w:szCs w:val="16"/>
              </w:rPr>
              <w:t>漏電防止と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接地極の点検の実施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Pr="00DC5E81" w:rsidRDefault="008B261C" w:rsidP="008B261C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8B261C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8B261C" w:rsidRDefault="008B261C" w:rsidP="008B26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C22285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漏電ブレ－カ－の設置</w:t>
            </w:r>
            <w:r w:rsidR="00C22285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点検</w:t>
            </w:r>
            <w:r w:rsidR="00C22285">
              <w:rPr>
                <w:rFonts w:ascii="ＭＳ 明朝" w:hAnsi="ＭＳ 明朝" w:hint="eastAsia"/>
              </w:rPr>
              <w:t>の実施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Pr="00DC5E81" w:rsidRDefault="008B261C" w:rsidP="008B261C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261C" w:rsidRDefault="008B261C" w:rsidP="008B261C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165839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165839" w:rsidRDefault="00165839" w:rsidP="001658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開閉器，機器の破損の有無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839" w:rsidRPr="00DC5E81" w:rsidRDefault="00165839" w:rsidP="00165839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839" w:rsidRDefault="00165839" w:rsidP="00165839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電路充電部露出の有無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電路の系統行先表示の明示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移動用電路ケ－ブルの適否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通路内配線整理整頓（地這配線の保護）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電球の保護ガ－ドの有無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AC63BD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ア－ク溶接機の電撃防止装置の</w:t>
            </w:r>
            <w:r w:rsidR="00AC63BD">
              <w:rPr>
                <w:rFonts w:ascii="ＭＳ 明朝" w:hAnsi="ＭＳ 明朝" w:hint="eastAsia"/>
              </w:rPr>
              <w:t>取付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可搬式電動工具の接地漏電防止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76" w:lineRule="exact"/>
              <w:rPr>
                <w:rFonts w:ascii="ＭＳ 明朝" w:hAnsi="ＭＳ 明朝" w:cs="Times New Roman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0"/>
              </w:rPr>
              <w:t>333、334</w:t>
            </w:r>
          </w:p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工具、機器の絶縁の適否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C22285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C22285" w:rsidRPr="00C22285">
              <w:rPr>
                <w:rFonts w:ascii="ＭＳ 明朝" w:hAnsi="ＭＳ 明朝" w:cs="Times New Roman" w:hint="eastAsia"/>
                <w:spacing w:val="0"/>
              </w:rPr>
              <w:t>333、334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屋外開閉器、機器の防水措置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移動用発電設備の接地の適否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76" w:lineRule="exact"/>
              <w:rPr>
                <w:rFonts w:ascii="ＭＳ 明朝" w:hAnsi="ＭＳ 明朝" w:cs="Times New Roman"/>
                <w:spacing w:val="0"/>
              </w:rPr>
            </w:pPr>
            <w:r w:rsidRPr="00B920F7">
              <w:rPr>
                <w:rFonts w:ascii="ＭＳ 明朝" w:hAnsi="ＭＳ 明朝" w:cs="Times New Roman"/>
                <w:spacing w:val="0"/>
                <w:w w:val="50"/>
              </w:rPr>
              <w:t xml:space="preserve"> </w:t>
            </w:r>
            <w:r w:rsidR="00B920F7">
              <w:rPr>
                <w:rFonts w:ascii="ＭＳ 明朝" w:hAnsi="ＭＳ 明朝" w:cs="Times New Roman"/>
                <w:spacing w:val="0"/>
                <w:w w:val="50"/>
              </w:rPr>
              <w:t xml:space="preserve"> </w:t>
            </w:r>
            <w:r w:rsidRPr="00B920F7">
              <w:rPr>
                <w:rFonts w:ascii="ＭＳ 明朝" w:hAnsi="ＭＳ 明朝" w:cs="Times New Roman"/>
                <w:spacing w:val="0"/>
                <w:w w:val="50"/>
              </w:rPr>
              <w:t xml:space="preserve">法技針 </w:t>
            </w:r>
            <w:r>
              <w:rPr>
                <w:rFonts w:ascii="ＭＳ 明朝" w:hAnsi="ＭＳ 明朝" w:cs="Times New Roman"/>
                <w:spacing w:val="0"/>
              </w:rPr>
              <w:t>3</w:t>
            </w:r>
            <w:r w:rsidR="00B920F7">
              <w:rPr>
                <w:rFonts w:ascii="ＭＳ 明朝" w:hAnsi="ＭＳ 明朝" w:cs="Times New Roman"/>
                <w:spacing w:val="0"/>
              </w:rPr>
              <w:t>、</w:t>
            </w:r>
            <w:r w:rsidR="00B920F7" w:rsidRPr="00B920F7">
              <w:rPr>
                <w:rFonts w:ascii="ＭＳ 明朝" w:hAnsi="ＭＳ 明朝" w:cs="Times New Roman"/>
                <w:spacing w:val="0"/>
                <w:w w:val="50"/>
              </w:rPr>
              <w:t>電技</w:t>
            </w:r>
            <w:r w:rsidR="00B920F7">
              <w:rPr>
                <w:rFonts w:ascii="ＭＳ 明朝" w:hAnsi="ＭＳ 明朝" w:cs="Times New Roman" w:hint="eastAsia"/>
                <w:spacing w:val="0"/>
                <w:w w:val="50"/>
              </w:rPr>
              <w:t xml:space="preserve"> </w:t>
            </w:r>
            <w:r w:rsidR="00B920F7">
              <w:rPr>
                <w:rFonts w:ascii="ＭＳ 明朝" w:hAnsi="ＭＳ 明朝" w:cs="Times New Roman" w:hint="eastAsia"/>
                <w:spacing w:val="0"/>
              </w:rPr>
              <w:t>29</w:t>
            </w:r>
          </w:p>
          <w:p w:rsidR="00B920F7" w:rsidRPr="00BE2442" w:rsidRDefault="00B920F7" w:rsidP="00BE2442">
            <w:pPr>
              <w:pStyle w:val="a3"/>
              <w:spacing w:before="64" w:line="176" w:lineRule="exact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足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作業足場の確保（２Ｍ以上）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高所作業時の安全帯の使用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脚立の適否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足場板の使用の適否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移動梯子のすべり止め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開口部の処置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墜落危険箇所の立入禁止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則　</w:t>
            </w:r>
            <w:r w:rsidRPr="00DC5E81">
              <w:rPr>
                <w:rFonts w:ascii="ＭＳ 明朝" w:hAnsi="ＭＳ 明朝" w:cs="Times New Roman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920F7" w:rsidP="00B920F7">
            <w:pPr>
              <w:pStyle w:val="a3"/>
              <w:spacing w:before="64" w:line="169" w:lineRule="exact"/>
              <w:ind w:firstLineChars="50" w:firstLine="105"/>
              <w:rPr>
                <w:spacing w:val="0"/>
              </w:rPr>
            </w:pPr>
            <w:r>
              <w:rPr>
                <w:spacing w:val="0"/>
              </w:rPr>
              <w:t>足場の点検と記録の有無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B920F7" w:rsidRDefault="00B920F7" w:rsidP="007F3C8D">
            <w:pPr>
              <w:pStyle w:val="a3"/>
              <w:spacing w:before="64" w:line="169" w:lineRule="exact"/>
              <w:ind w:firstLineChars="100" w:firstLine="105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CC6E97">
              <w:rPr>
                <w:rFonts w:ascii="ＭＳ 明朝" w:hAnsi="ＭＳ 明朝"/>
                <w:spacing w:val="0"/>
                <w:w w:val="50"/>
              </w:rPr>
              <w:t>則</w:t>
            </w:r>
            <w:r w:rsidR="007F3C8D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 xml:space="preserve">   </w:t>
            </w:r>
            <w:r w:rsidRPr="007F3C8D">
              <w:rPr>
                <w:rFonts w:ascii="ＭＳ 明朝" w:hAnsi="ＭＳ 明朝" w:hint="eastAsia"/>
                <w:spacing w:val="0"/>
                <w:sz w:val="18"/>
                <w:szCs w:val="18"/>
              </w:rPr>
              <w:t>567</w:t>
            </w:r>
            <w:r w:rsidRPr="007F3C8D">
              <w:rPr>
                <w:rFonts w:ascii="ＭＳ 明朝" w:hAnsi="ＭＳ 明朝" w:hint="eastAsia"/>
                <w:spacing w:val="0"/>
                <w:w w:val="50"/>
                <w:sz w:val="18"/>
                <w:szCs w:val="18"/>
              </w:rPr>
              <w:t>、</w:t>
            </w:r>
            <w:r w:rsidRPr="007F3C8D">
              <w:rPr>
                <w:rFonts w:ascii="ＭＳ 明朝" w:hAnsi="ＭＳ 明朝" w:hint="eastAsia"/>
                <w:spacing w:val="0"/>
                <w:sz w:val="18"/>
                <w:szCs w:val="18"/>
              </w:rPr>
              <w:t>568</w:t>
            </w:r>
            <w:r w:rsidRPr="007F3C8D">
              <w:rPr>
                <w:rFonts w:ascii="ＭＳ 明朝" w:hAnsi="ＭＳ 明朝" w:hint="eastAsia"/>
                <w:spacing w:val="0"/>
                <w:w w:val="50"/>
                <w:sz w:val="18"/>
                <w:szCs w:val="18"/>
              </w:rPr>
              <w:t>、</w:t>
            </w:r>
            <w:r w:rsidRPr="007F3C8D">
              <w:rPr>
                <w:rFonts w:ascii="ＭＳ 明朝" w:hAnsi="ＭＳ 明朝" w:hint="eastAsia"/>
                <w:spacing w:val="0"/>
                <w:sz w:val="18"/>
                <w:szCs w:val="18"/>
              </w:rPr>
              <w:t>575－8</w:t>
            </w:r>
          </w:p>
          <w:p w:rsidR="00B920F7" w:rsidRPr="00B920F7" w:rsidRDefault="00B920F7" w:rsidP="00BE2442">
            <w:pPr>
              <w:pStyle w:val="a3"/>
              <w:spacing w:before="64" w:line="1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災</w:t>
            </w: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</w:p>
          <w:p w:rsidR="00BE2442" w:rsidRDefault="00BE2442" w:rsidP="00BE2442">
            <w:pPr>
              <w:pStyle w:val="a3"/>
              <w:spacing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火元責任者の明示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消</w:t>
            </w:r>
            <w:r>
              <w:rPr>
                <w:rFonts w:ascii="ＭＳ 明朝" w:hAnsi="ＭＳ 明朝" w:hint="eastAsia"/>
                <w:spacing w:val="0"/>
                <w:w w:val="50"/>
              </w:rPr>
              <w:t>、</w:t>
            </w:r>
            <w:r w:rsidRPr="00DC5E81">
              <w:rPr>
                <w:rFonts w:ascii="ＭＳ 明朝" w:hAnsi="ＭＳ 明朝" w:hint="eastAsia"/>
                <w:spacing w:val="0"/>
                <w:w w:val="50"/>
              </w:rPr>
              <w:t>令　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消火設備の設置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BE2442" w:rsidTr="00A92B28">
        <w:trPr>
          <w:cantSplit/>
          <w:trHeight w:hRule="exact" w:val="338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E2442" w:rsidRDefault="00BE2442" w:rsidP="00BE24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喫煙所の指定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E2442" w:rsidRPr="00DC5E81" w:rsidRDefault="00BE2442" w:rsidP="00BE2442">
            <w:pPr>
              <w:pStyle w:val="a3"/>
              <w:spacing w:before="64" w:line="176" w:lineRule="exact"/>
              <w:rPr>
                <w:rFonts w:ascii="ＭＳ 明朝" w:hAnsi="ＭＳ 明朝"/>
                <w:spacing w:val="0"/>
              </w:rPr>
            </w:pPr>
            <w:r w:rsidRPr="00DC5E81">
              <w:rPr>
                <w:rFonts w:ascii="ＭＳ 明朝" w:hAnsi="ＭＳ 明朝" w:hint="eastAsia"/>
                <w:spacing w:val="0"/>
                <w:w w:val="50"/>
              </w:rPr>
              <w:t xml:space="preserve">　則</w:t>
            </w:r>
            <w:r w:rsidRPr="00DC5E8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DC5E81">
              <w:rPr>
                <w:rFonts w:ascii="ＭＳ 明朝" w:hAnsi="ＭＳ 明朝" w:cs="Times New Roman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2442" w:rsidRDefault="00BE2442" w:rsidP="00BE2442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:rsidR="00FD1A36" w:rsidRDefault="00FD1A36">
      <w:pPr>
        <w:pStyle w:val="a3"/>
        <w:spacing w:line="64" w:lineRule="exact"/>
        <w:rPr>
          <w:spacing w:val="0"/>
        </w:rPr>
      </w:pPr>
    </w:p>
    <w:p w:rsidR="00AC63BD" w:rsidRDefault="00AC63BD">
      <w:pPr>
        <w:pStyle w:val="a3"/>
        <w:spacing w:line="169" w:lineRule="exact"/>
        <w:rPr>
          <w:rFonts w:eastAsia="Times New Roman" w:cs="Times New Roman"/>
          <w:spacing w:val="0"/>
        </w:rPr>
      </w:pPr>
    </w:p>
    <w:p w:rsidR="00FD1A36" w:rsidDel="00860102" w:rsidRDefault="00FD1A36" w:rsidP="00860102">
      <w:pPr>
        <w:pStyle w:val="a3"/>
        <w:spacing w:line="220" w:lineRule="exact"/>
        <w:rPr>
          <w:del w:id="6" w:author="Hiroya Shinkawa" w:date="2017-02-11T16:08:00Z"/>
          <w:spacing w:val="0"/>
        </w:rPr>
        <w:pPrChange w:id="7" w:author="Hiroya Shinkawa" w:date="2017-02-11T16:07:00Z">
          <w:pPr>
            <w:pStyle w:val="a3"/>
            <w:spacing w:line="169" w:lineRule="exact"/>
          </w:pPr>
        </w:pPrChange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Ａ：よくできている　　　Ｂ：概ねできている</w:t>
      </w:r>
      <w:del w:id="8" w:author="Hiroya Shinkawa" w:date="2017-02-11T16:10:00Z">
        <w:r w:rsidDel="00860102">
          <w:rPr>
            <w:rFonts w:ascii="ＭＳ 明朝" w:hAnsi="ＭＳ 明朝" w:hint="eastAsia"/>
          </w:rPr>
          <w:delText xml:space="preserve">　</w:delText>
        </w:r>
      </w:del>
      <w:bookmarkStart w:id="9" w:name="_GoBack"/>
      <w:bookmarkEnd w:id="9"/>
      <w:r>
        <w:rPr>
          <w:rFonts w:ascii="ＭＳ 明朝" w:hAnsi="ＭＳ 明朝" w:hint="eastAsia"/>
        </w:rPr>
        <w:t xml:space="preserve">　　Ｃ：できていない</w:t>
      </w:r>
      <w:ins w:id="10" w:author="Hiroya Shinkawa" w:date="2017-02-11T16:06:00Z">
        <w:r w:rsidR="00860102">
          <w:rPr>
            <w:rFonts w:ascii="ＭＳ 明朝" w:hAnsi="ＭＳ 明朝" w:hint="eastAsia"/>
          </w:rPr>
          <w:t>（</w:t>
        </w:r>
      </w:ins>
      <w:ins w:id="11" w:author="Hiroya Shinkawa" w:date="2017-02-11T16:09:00Z">
        <w:r w:rsidR="00860102">
          <w:rPr>
            <w:rFonts w:ascii="ＭＳ 明朝" w:hAnsi="ＭＳ 明朝" w:hint="eastAsia"/>
          </w:rPr>
          <w:t>Ｃ</w:t>
        </w:r>
      </w:ins>
      <w:ins w:id="12" w:author="Hiroya Shinkawa" w:date="2017-02-11T16:07:00Z">
        <w:r w:rsidR="00860102">
          <w:rPr>
            <w:rFonts w:ascii="ＭＳ 明朝" w:hAnsi="ＭＳ 明朝" w:hint="eastAsia"/>
          </w:rPr>
          <w:t>評価は</w:t>
        </w:r>
      </w:ins>
      <w:ins w:id="13" w:author="Hiroya Shinkawa" w:date="2017-02-11T16:08:00Z">
        <w:r w:rsidR="00860102">
          <w:rPr>
            <w:rFonts w:ascii="ＭＳ 明朝" w:hAnsi="ＭＳ 明朝" w:hint="eastAsia"/>
          </w:rPr>
          <w:t>是正</w:t>
        </w:r>
      </w:ins>
      <w:ins w:id="14" w:author="Hiroya Shinkawa" w:date="2017-02-11T16:09:00Z">
        <w:r w:rsidR="00860102">
          <w:rPr>
            <w:rFonts w:ascii="ＭＳ 明朝" w:hAnsi="ＭＳ 明朝" w:hint="eastAsia"/>
          </w:rPr>
          <w:t>の上、報告のこと</w:t>
        </w:r>
      </w:ins>
    </w:p>
    <w:p w:rsidR="00FD1A36" w:rsidRPr="00860102" w:rsidRDefault="00860102" w:rsidP="00860102">
      <w:pPr>
        <w:pStyle w:val="a3"/>
        <w:spacing w:line="220" w:lineRule="exact"/>
        <w:rPr>
          <w:spacing w:val="0"/>
        </w:rPr>
        <w:pPrChange w:id="15" w:author="Hiroya Shinkawa" w:date="2017-02-11T16:08:00Z">
          <w:pPr>
            <w:pStyle w:val="a3"/>
            <w:spacing w:line="169" w:lineRule="exact"/>
          </w:pPr>
        </w:pPrChange>
      </w:pPr>
      <w:ins w:id="16" w:author="Hiroya Shinkawa" w:date="2017-02-11T16:10:00Z">
        <w:r>
          <w:rPr>
            <w:rFonts w:hint="eastAsia"/>
            <w:spacing w:val="0"/>
          </w:rPr>
          <w:t>）</w:t>
        </w:r>
      </w:ins>
    </w:p>
    <w:p w:rsidR="00FD1A36" w:rsidRPr="00860102" w:rsidRDefault="00FD1A36" w:rsidP="00860102">
      <w:pPr>
        <w:pStyle w:val="a3"/>
        <w:spacing w:line="240" w:lineRule="exact"/>
        <w:rPr>
          <w:rFonts w:ascii="ＭＳ 明朝" w:hAnsi="ＭＳ 明朝"/>
          <w:rPrChange w:id="17" w:author="Hiroya Shinkawa" w:date="2017-02-11T16:06:00Z">
            <w:rPr>
              <w:spacing w:val="0"/>
            </w:rPr>
          </w:rPrChange>
        </w:rPr>
        <w:pPrChange w:id="18" w:author="Hiroya Shinkawa" w:date="2017-02-11T16:07:00Z">
          <w:pPr>
            <w:pStyle w:val="a3"/>
          </w:pPr>
        </w:pPrChange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空欄の場合は斜線で処理</w:t>
      </w:r>
      <w:r w:rsidR="00023B26">
        <w:rPr>
          <w:rFonts w:ascii="ＭＳ 明朝" w:hAnsi="ＭＳ 明朝" w:hint="eastAsia"/>
        </w:rPr>
        <w:t xml:space="preserve">　　　　　　　　　　　　　　　　　　　　　　　　　　　　　　Ｐ２</w:t>
      </w:r>
    </w:p>
    <w:sectPr w:rsidR="00FD1A36" w:rsidRPr="00860102" w:rsidSect="005B3503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C9" w:rsidRDefault="000550C9" w:rsidP="00E514FC">
      <w:r>
        <w:separator/>
      </w:r>
    </w:p>
  </w:endnote>
  <w:endnote w:type="continuationSeparator" w:id="0">
    <w:p w:rsidR="000550C9" w:rsidRDefault="000550C9" w:rsidP="00E5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C9" w:rsidRDefault="000550C9" w:rsidP="00E514FC">
      <w:r>
        <w:separator/>
      </w:r>
    </w:p>
  </w:footnote>
  <w:footnote w:type="continuationSeparator" w:id="0">
    <w:p w:rsidR="000550C9" w:rsidRDefault="000550C9" w:rsidP="00E5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6"/>
    <w:rsid w:val="00011674"/>
    <w:rsid w:val="00023B26"/>
    <w:rsid w:val="000550C9"/>
    <w:rsid w:val="00165839"/>
    <w:rsid w:val="005839DB"/>
    <w:rsid w:val="005B3503"/>
    <w:rsid w:val="005E5346"/>
    <w:rsid w:val="005E6392"/>
    <w:rsid w:val="007709FC"/>
    <w:rsid w:val="007C4D5F"/>
    <w:rsid w:val="007F3C8D"/>
    <w:rsid w:val="00860102"/>
    <w:rsid w:val="00864ED4"/>
    <w:rsid w:val="008A5690"/>
    <w:rsid w:val="008A7467"/>
    <w:rsid w:val="008B261C"/>
    <w:rsid w:val="009A20F4"/>
    <w:rsid w:val="00A92B28"/>
    <w:rsid w:val="00AC63BD"/>
    <w:rsid w:val="00B813A1"/>
    <w:rsid w:val="00B920F7"/>
    <w:rsid w:val="00BE2442"/>
    <w:rsid w:val="00C22285"/>
    <w:rsid w:val="00CC6E97"/>
    <w:rsid w:val="00DC5E81"/>
    <w:rsid w:val="00E514FC"/>
    <w:rsid w:val="00EF265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E5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14FC"/>
    <w:rPr>
      <w:kern w:val="2"/>
      <w:sz w:val="21"/>
      <w:szCs w:val="24"/>
    </w:rPr>
  </w:style>
  <w:style w:type="paragraph" w:styleId="a6">
    <w:name w:val="footer"/>
    <w:basedOn w:val="a"/>
    <w:link w:val="a7"/>
    <w:rsid w:val="00E5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14FC"/>
    <w:rPr>
      <w:kern w:val="2"/>
      <w:sz w:val="21"/>
      <w:szCs w:val="24"/>
    </w:rPr>
  </w:style>
  <w:style w:type="paragraph" w:styleId="a8">
    <w:name w:val="Balloon Text"/>
    <w:basedOn w:val="a"/>
    <w:link w:val="a9"/>
    <w:rsid w:val="0086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60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8601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E5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14FC"/>
    <w:rPr>
      <w:kern w:val="2"/>
      <w:sz w:val="21"/>
      <w:szCs w:val="24"/>
    </w:rPr>
  </w:style>
  <w:style w:type="paragraph" w:styleId="a6">
    <w:name w:val="footer"/>
    <w:basedOn w:val="a"/>
    <w:link w:val="a7"/>
    <w:rsid w:val="00E5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14FC"/>
    <w:rPr>
      <w:kern w:val="2"/>
      <w:sz w:val="21"/>
      <w:szCs w:val="24"/>
    </w:rPr>
  </w:style>
  <w:style w:type="paragraph" w:styleId="a8">
    <w:name w:val="Balloon Text"/>
    <w:basedOn w:val="a"/>
    <w:link w:val="a9"/>
    <w:rsid w:val="00860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60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860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5865-2743-4DFA-8D14-52D97CC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1158</Words>
  <Characters>1568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安全パトロール用</vt:lpstr>
      <vt:lpstr>  安全パトロール用</vt:lpstr>
    </vt:vector>
  </TitlesOfParts>
  <Company> 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安全パトロール用</dc:title>
  <dc:subject/>
  <dc:creator> </dc:creator>
  <cp:keywords/>
  <dc:description/>
  <cp:lastModifiedBy>Hiroya Shinkawa</cp:lastModifiedBy>
  <cp:revision>14</cp:revision>
  <cp:lastPrinted>2006-10-16T07:33:00Z</cp:lastPrinted>
  <dcterms:created xsi:type="dcterms:W3CDTF">2014-09-24T06:27:00Z</dcterms:created>
  <dcterms:modified xsi:type="dcterms:W3CDTF">2017-02-11T07:10:00Z</dcterms:modified>
</cp:coreProperties>
</file>